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B3" w:rsidRPr="00114D12" w:rsidRDefault="00A30DB3" w:rsidP="00114D12">
      <w:pPr>
        <w:rPr>
          <w:i/>
          <w:sz w:val="16"/>
          <w:szCs w:val="16"/>
          <w:lang w:val="en-GB"/>
        </w:rPr>
      </w:pPr>
    </w:p>
    <w:p w:rsidR="00A30DB3" w:rsidRPr="00EE2575" w:rsidRDefault="00A30DB3" w:rsidP="00A30DB3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A30DB3" w:rsidRPr="00EE2575" w:rsidRDefault="00A30DB3" w:rsidP="00A30DB3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A30DB3" w:rsidRPr="00EE2575" w:rsidTr="00442691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7054D0" w:rsidP="00442691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0912-7LEK-A10.6-C</w:t>
            </w:r>
          </w:p>
        </w:tc>
      </w:tr>
      <w:tr w:rsidR="00A30DB3" w:rsidRPr="00EE2575" w:rsidTr="00442691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52927" w:rsidP="00442691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Radzeniesobiezestresem</w:t>
            </w:r>
          </w:p>
        </w:tc>
      </w:tr>
      <w:tr w:rsidR="00A30DB3" w:rsidRPr="00EE2575" w:rsidTr="00442691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b/>
                <w:lang w:val="en-GB"/>
              </w:rPr>
            </w:pPr>
            <w:r w:rsidRPr="00A30DB3">
              <w:rPr>
                <w:b/>
                <w:lang w:val="en-GB"/>
              </w:rPr>
              <w:t>Coping with stress</w:t>
            </w:r>
          </w:p>
        </w:tc>
      </w:tr>
    </w:tbl>
    <w:p w:rsidR="00A30DB3" w:rsidRPr="00EE2575" w:rsidRDefault="00A30DB3" w:rsidP="00A30DB3">
      <w:pPr>
        <w:rPr>
          <w:b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Medicine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Full-time</w:t>
            </w:r>
          </w:p>
        </w:tc>
      </w:tr>
      <w:tr w:rsidR="00A30DB3" w:rsidRPr="00EE2575" w:rsidTr="0044269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Uniform Master’s studies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General academic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114D1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1.5. Person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Mgr Karolina Kulikowska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114D1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A30DB3" w:rsidRPr="00EE2575" w:rsidTr="0044269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114D1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2.1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DA3736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English</w:t>
            </w:r>
          </w:p>
        </w:tc>
      </w:tr>
      <w:tr w:rsidR="00A30DB3" w:rsidRPr="00EE2575" w:rsidTr="0044269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114D1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2.2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8C17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------</w:t>
            </w:r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A30DB3" w:rsidRPr="00C7299F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57657D" w:rsidP="0099640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Classes- 25</w:t>
            </w:r>
            <w:r w:rsidR="00DA3736">
              <w:rPr>
                <w:b/>
                <w:sz w:val="20"/>
                <w:szCs w:val="20"/>
                <w:lang w:val="en-GB"/>
              </w:rPr>
              <w:t>h</w:t>
            </w:r>
            <w:r w:rsidR="0071541D" w:rsidRPr="0071541D">
              <w:rPr>
                <w:b/>
                <w:sz w:val="20"/>
                <w:szCs w:val="20"/>
                <w:lang w:val="en-GB"/>
              </w:rPr>
              <w:t>(including e-learning)</w:t>
            </w:r>
          </w:p>
        </w:tc>
      </w:tr>
      <w:tr w:rsidR="00A30DB3" w:rsidRPr="00C7299F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7271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Courses in the teaching rooms of UJK</w:t>
            </w:r>
          </w:p>
        </w:tc>
      </w:tr>
      <w:tr w:rsidR="00A30DB3" w:rsidRPr="00C7299F" w:rsidTr="00442691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06486" w:rsidRDefault="00D06486" w:rsidP="00442691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Project (c) - </w:t>
            </w:r>
            <w:r w:rsidRPr="00D06486">
              <w:rPr>
                <w:sz w:val="20"/>
                <w:szCs w:val="20"/>
                <w:lang w:val="en-US"/>
              </w:rPr>
              <w:t>Maintain</w:t>
            </w:r>
            <w:r>
              <w:rPr>
                <w:sz w:val="20"/>
                <w:szCs w:val="20"/>
                <w:lang w:val="en-US"/>
              </w:rPr>
              <w:t>ing a stress awareness log, including</w:t>
            </w:r>
            <w:r w:rsidRPr="00D06486">
              <w:rPr>
                <w:sz w:val="20"/>
                <w:szCs w:val="20"/>
                <w:lang w:val="en-US"/>
              </w:rPr>
              <w:t xml:space="preserve"> identification of causes, sy</w:t>
            </w:r>
            <w:r>
              <w:rPr>
                <w:sz w:val="20"/>
                <w:szCs w:val="20"/>
                <w:lang w:val="en-US"/>
              </w:rPr>
              <w:t xml:space="preserve">mptoms, and analysis of effects and </w:t>
            </w:r>
            <w:r w:rsidR="00342044">
              <w:rPr>
                <w:sz w:val="20"/>
                <w:szCs w:val="20"/>
                <w:lang w:val="en-US"/>
              </w:rPr>
              <w:t>c</w:t>
            </w:r>
            <w:r w:rsidRPr="00D06486">
              <w:rPr>
                <w:sz w:val="20"/>
                <w:szCs w:val="20"/>
                <w:lang w:val="en-US"/>
              </w:rPr>
              <w:t>reat</w:t>
            </w:r>
            <w:r w:rsidR="00342044">
              <w:rPr>
                <w:sz w:val="20"/>
                <w:szCs w:val="20"/>
                <w:lang w:val="en-US"/>
              </w:rPr>
              <w:t>ing</w:t>
            </w:r>
            <w:r w:rsidRPr="00D06486">
              <w:rPr>
                <w:sz w:val="20"/>
                <w:szCs w:val="20"/>
                <w:lang w:val="en-US"/>
              </w:rPr>
              <w:t xml:space="preserve"> an adaptable stress management plan for academic success incorporating selected techniques</w:t>
            </w:r>
            <w:r w:rsidR="001B2050">
              <w:rPr>
                <w:sz w:val="20"/>
                <w:szCs w:val="20"/>
                <w:lang w:val="en-US"/>
              </w:rPr>
              <w:t>.</w:t>
            </w:r>
          </w:p>
        </w:tc>
      </w:tr>
      <w:tr w:rsidR="00A30DB3" w:rsidRPr="003077D7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5D" w:rsidRPr="00581E85" w:rsidRDefault="00DA275D" w:rsidP="00DA275D">
            <w:pPr>
              <w:snapToGrid w:val="0"/>
              <w:rPr>
                <w:sz w:val="20"/>
                <w:szCs w:val="20"/>
                <w:lang w:val="en-GB"/>
              </w:rPr>
            </w:pPr>
            <w:r w:rsidRPr="00581E85">
              <w:rPr>
                <w:sz w:val="20"/>
                <w:szCs w:val="20"/>
                <w:lang w:val="en-GB"/>
              </w:rPr>
              <w:t>Classes</w:t>
            </w:r>
          </w:p>
          <w:p w:rsidR="00DA275D" w:rsidRPr="00581E85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Pr="00581E85">
              <w:rPr>
                <w:sz w:val="20"/>
                <w:szCs w:val="20"/>
                <w:lang w:val="en-GB"/>
              </w:rPr>
              <w:t xml:space="preserve">ultiple </w:t>
            </w:r>
            <w:r>
              <w:rPr>
                <w:sz w:val="20"/>
                <w:szCs w:val="20"/>
                <w:lang w:val="en-GB"/>
              </w:rPr>
              <w:t>D</w:t>
            </w:r>
            <w:r w:rsidRPr="00581E85">
              <w:rPr>
                <w:sz w:val="20"/>
                <w:szCs w:val="20"/>
                <w:lang w:val="en-GB"/>
              </w:rPr>
              <w:t xml:space="preserve">iscussion </w:t>
            </w:r>
            <w:r w:rsidR="00DA275D" w:rsidRPr="00581E85">
              <w:rPr>
                <w:sz w:val="20"/>
                <w:szCs w:val="20"/>
                <w:lang w:val="en-GB"/>
              </w:rPr>
              <w:t xml:space="preserve">(group), </w:t>
            </w:r>
          </w:p>
          <w:p w:rsidR="00DA275D" w:rsidRPr="00581E85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581E85">
              <w:rPr>
                <w:sz w:val="20"/>
                <w:szCs w:val="20"/>
                <w:lang w:val="en-GB"/>
              </w:rPr>
              <w:t xml:space="preserve">ctivating </w:t>
            </w:r>
            <w:r>
              <w:rPr>
                <w:sz w:val="20"/>
                <w:szCs w:val="20"/>
                <w:lang w:val="en-GB"/>
              </w:rPr>
              <w:t>L</w:t>
            </w:r>
            <w:r w:rsidRPr="00581E85">
              <w:rPr>
                <w:sz w:val="20"/>
                <w:szCs w:val="20"/>
                <w:lang w:val="en-GB"/>
              </w:rPr>
              <w:t>earning</w:t>
            </w:r>
            <w:r w:rsidR="00DA275D" w:rsidRPr="00581E85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C</w:t>
            </w:r>
            <w:r w:rsidRPr="00581E85">
              <w:rPr>
                <w:sz w:val="20"/>
                <w:szCs w:val="20"/>
                <w:lang w:val="en-GB"/>
              </w:rPr>
              <w:t xml:space="preserve">ase </w:t>
            </w:r>
            <w:r>
              <w:rPr>
                <w:sz w:val="20"/>
                <w:szCs w:val="20"/>
                <w:lang w:val="en-GB"/>
              </w:rPr>
              <w:t>S</w:t>
            </w:r>
            <w:r w:rsidRPr="00581E85">
              <w:rPr>
                <w:sz w:val="20"/>
                <w:szCs w:val="20"/>
                <w:lang w:val="en-GB"/>
              </w:rPr>
              <w:t>tudies</w:t>
            </w:r>
            <w:r w:rsidR="00DA275D" w:rsidRPr="00581E85">
              <w:rPr>
                <w:sz w:val="20"/>
                <w:szCs w:val="20"/>
                <w:lang w:val="en-GB"/>
              </w:rPr>
              <w:t xml:space="preserve">, </w:t>
            </w:r>
          </w:p>
          <w:p w:rsidR="009827D8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581E85">
              <w:rPr>
                <w:sz w:val="20"/>
                <w:szCs w:val="20"/>
                <w:lang w:val="en-GB"/>
              </w:rPr>
              <w:t xml:space="preserve">imulation </w:t>
            </w:r>
            <w:r>
              <w:rPr>
                <w:sz w:val="20"/>
                <w:szCs w:val="20"/>
                <w:lang w:val="en-GB"/>
              </w:rPr>
              <w:t>M</w:t>
            </w:r>
            <w:r w:rsidRPr="00581E85">
              <w:rPr>
                <w:sz w:val="20"/>
                <w:szCs w:val="20"/>
                <w:lang w:val="en-GB"/>
              </w:rPr>
              <w:t>ethod</w:t>
            </w:r>
          </w:p>
          <w:p w:rsidR="00A30DB3" w:rsidRPr="00EE2575" w:rsidRDefault="003077D7" w:rsidP="00DA275D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581E85">
              <w:rPr>
                <w:sz w:val="20"/>
                <w:szCs w:val="20"/>
                <w:lang w:val="en-GB"/>
              </w:rPr>
              <w:t xml:space="preserve">roject </w:t>
            </w:r>
            <w:r>
              <w:rPr>
                <w:sz w:val="20"/>
                <w:szCs w:val="20"/>
                <w:lang w:val="en-GB"/>
              </w:rPr>
              <w:t>W</w:t>
            </w:r>
            <w:r w:rsidRPr="00581E85">
              <w:rPr>
                <w:sz w:val="20"/>
                <w:szCs w:val="20"/>
                <w:lang w:val="en-GB"/>
              </w:rPr>
              <w:t>ork</w:t>
            </w:r>
            <w:r w:rsidR="00DA275D" w:rsidRPr="00581E85">
              <w:rPr>
                <w:sz w:val="20"/>
                <w:szCs w:val="20"/>
                <w:lang w:val="en-GB"/>
              </w:rPr>
              <w:t>.</w:t>
            </w:r>
          </w:p>
        </w:tc>
      </w:tr>
      <w:tr w:rsidR="00A30DB3" w:rsidRPr="00C7299F" w:rsidTr="00442691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3330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“Why Zebras </w:t>
            </w:r>
            <w:r w:rsidR="003077D7">
              <w:rPr>
                <w:b/>
                <w:sz w:val="20"/>
                <w:szCs w:val="20"/>
                <w:lang w:val="en-GB"/>
              </w:rPr>
              <w:t>Don’t Get Ulcers</w:t>
            </w:r>
            <w:r>
              <w:rPr>
                <w:b/>
                <w:sz w:val="20"/>
                <w:szCs w:val="20"/>
                <w:lang w:val="en-GB"/>
              </w:rPr>
              <w:t>” R. Sapolsky</w:t>
            </w:r>
          </w:p>
        </w:tc>
      </w:tr>
      <w:tr w:rsidR="00A30DB3" w:rsidRPr="00C7299F" w:rsidTr="00442691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525AC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“Full Catastrophe Living” Jon Kabat-Zinn</w:t>
            </w:r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A30DB3" w:rsidRPr="00C7299F" w:rsidTr="00442691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A30DB3" w:rsidRPr="006967CB" w:rsidRDefault="00A30DB3" w:rsidP="00442691">
            <w:pPr>
              <w:ind w:left="356"/>
              <w:rPr>
                <w:b/>
                <w:i/>
                <w:sz w:val="20"/>
                <w:szCs w:val="20"/>
                <w:lang w:val="en-US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C1</w:t>
            </w:r>
            <w:r w:rsidR="006967CB">
              <w:rPr>
                <w:b/>
                <w:i/>
                <w:sz w:val="20"/>
                <w:szCs w:val="20"/>
                <w:lang w:val="en-GB"/>
              </w:rPr>
              <w:t xml:space="preserve">-WC (knowledge)- </w:t>
            </w:r>
            <w:r w:rsidR="006967CB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Introduces the causes, sources, and effects of stress (physiological, psychological, emotional, cognitive, and intrapersonal/interpersonal) from a personal and academic perspective. Facilitates application of tools and techniques to identify, prevent, and manage stressors to improve personal life and academic success.</w:t>
            </w:r>
            <w:r w:rsidR="006967CB" w:rsidRPr="006967CB">
              <w:rPr>
                <w:rStyle w:val="apple-converted-space"/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:rsidR="00E55B5A" w:rsidRPr="00E55B5A" w:rsidRDefault="00A30DB3" w:rsidP="00E55B5A">
            <w:pPr>
              <w:ind w:left="356"/>
              <w:rPr>
                <w:sz w:val="20"/>
                <w:szCs w:val="20"/>
                <w:lang w:val="en-GB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C2</w:t>
            </w:r>
            <w:r w:rsidR="00A248D5">
              <w:rPr>
                <w:b/>
                <w:i/>
                <w:sz w:val="20"/>
                <w:szCs w:val="20"/>
                <w:lang w:val="en-GB"/>
              </w:rPr>
              <w:t xml:space="preserve">-UC (abilities) - </w:t>
            </w:r>
            <w:r w:rsidR="00E55B5A" w:rsidRPr="00E55B5A">
              <w:rPr>
                <w:sz w:val="20"/>
                <w:szCs w:val="20"/>
                <w:lang w:val="en-GB"/>
              </w:rPr>
              <w:t>1. Assess and analyze the symptoms, causes and effects of personal and academic stressors in order to implement appropriate stress management techniques.</w:t>
            </w:r>
          </w:p>
          <w:p w:rsidR="00A30DB3" w:rsidRPr="00E55B5A" w:rsidRDefault="00E55B5A" w:rsidP="00E55B5A">
            <w:pPr>
              <w:ind w:left="356"/>
              <w:rPr>
                <w:sz w:val="20"/>
                <w:szCs w:val="20"/>
                <w:lang w:val="en-US"/>
              </w:rPr>
            </w:pPr>
            <w:r w:rsidRPr="00E55B5A">
              <w:rPr>
                <w:sz w:val="20"/>
                <w:szCs w:val="20"/>
                <w:lang w:val="en-GB"/>
              </w:rPr>
              <w:t>2. Monitor effectiveness of stress management techniques and revise to meet current needs.</w:t>
            </w:r>
          </w:p>
          <w:p w:rsidR="00A30DB3" w:rsidRPr="00EE2575" w:rsidRDefault="00A30DB3" w:rsidP="00442691">
            <w:pPr>
              <w:ind w:left="356"/>
              <w:rPr>
                <w:sz w:val="20"/>
                <w:szCs w:val="20"/>
                <w:lang w:val="en-GB"/>
              </w:rPr>
            </w:pPr>
          </w:p>
        </w:tc>
      </w:tr>
      <w:tr w:rsidR="00A30DB3" w:rsidRPr="00C7299F" w:rsidTr="00442691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48355D" w:rsidRPr="0048355D" w:rsidRDefault="0048355D" w:rsidP="0048355D">
            <w:pPr>
              <w:ind w:left="360"/>
              <w:rPr>
                <w:sz w:val="20"/>
                <w:szCs w:val="20"/>
                <w:lang w:val="en-GB"/>
              </w:rPr>
            </w:pPr>
            <w:r w:rsidRPr="0048355D">
              <w:rPr>
                <w:b/>
                <w:i/>
                <w:sz w:val="20"/>
                <w:szCs w:val="20"/>
                <w:lang w:val="en-GB"/>
              </w:rPr>
              <w:t>1.</w:t>
            </w:r>
            <w:r w:rsidRPr="0048355D">
              <w:rPr>
                <w:b/>
                <w:i/>
                <w:sz w:val="20"/>
                <w:szCs w:val="20"/>
                <w:lang w:val="en-GB"/>
              </w:rPr>
              <w:tab/>
            </w:r>
            <w:r w:rsidRPr="0048355D">
              <w:rPr>
                <w:sz w:val="20"/>
                <w:szCs w:val="20"/>
                <w:lang w:val="en-GB"/>
              </w:rPr>
              <w:t xml:space="preserve">Familiarization with the </w:t>
            </w:r>
            <w:r w:rsidR="003077D7">
              <w:rPr>
                <w:sz w:val="20"/>
                <w:szCs w:val="20"/>
                <w:lang w:val="en-GB"/>
              </w:rPr>
              <w:t>syllabus</w:t>
            </w:r>
            <w:r w:rsidRPr="0048355D">
              <w:rPr>
                <w:sz w:val="20"/>
                <w:szCs w:val="20"/>
                <w:lang w:val="en-GB"/>
              </w:rPr>
              <w:t xml:space="preserve">and the subject requirements in connection </w:t>
            </w:r>
            <w:r w:rsidR="005235AE">
              <w:rPr>
                <w:sz w:val="20"/>
                <w:szCs w:val="20"/>
                <w:lang w:val="en-GB"/>
              </w:rPr>
              <w:t>with the explanation</w:t>
            </w:r>
            <w:r w:rsidRPr="0048355D">
              <w:rPr>
                <w:sz w:val="20"/>
                <w:szCs w:val="20"/>
                <w:lang w:val="en-GB"/>
              </w:rPr>
              <w:t xml:space="preserve"> of the </w:t>
            </w:r>
            <w:r w:rsidR="00BB1C8F">
              <w:rPr>
                <w:sz w:val="20"/>
                <w:szCs w:val="20"/>
                <w:lang w:val="en-GB"/>
              </w:rPr>
              <w:t>project</w:t>
            </w:r>
            <w:r w:rsidRPr="0048355D">
              <w:rPr>
                <w:sz w:val="20"/>
                <w:szCs w:val="20"/>
                <w:lang w:val="en-GB"/>
              </w:rPr>
              <w:t>.</w:t>
            </w:r>
            <w:r w:rsidR="00BB1C8F">
              <w:rPr>
                <w:sz w:val="20"/>
                <w:szCs w:val="20"/>
                <w:lang w:val="en-GB"/>
              </w:rPr>
              <w:t xml:space="preserve"> What is stress, the newest research and data, </w:t>
            </w:r>
            <w:r w:rsidR="001265FC">
              <w:rPr>
                <w:sz w:val="20"/>
                <w:szCs w:val="20"/>
                <w:lang w:val="en-GB"/>
              </w:rPr>
              <w:t>describing biology of stress and its</w:t>
            </w:r>
            <w:del w:id="0" w:author="Gregory Maddock" w:date="2017-06-25T17:32:00Z">
              <w:r w:rsidR="001265FC" w:rsidDel="003077D7">
                <w:rPr>
                  <w:sz w:val="20"/>
                  <w:szCs w:val="20"/>
                  <w:lang w:val="en-GB"/>
                </w:rPr>
                <w:delText>’</w:delText>
              </w:r>
            </w:del>
            <w:r w:rsidR="001265FC">
              <w:rPr>
                <w:sz w:val="20"/>
                <w:szCs w:val="20"/>
                <w:lang w:val="en-GB"/>
              </w:rPr>
              <w:t xml:space="preserve"> sources</w:t>
            </w:r>
            <w:r w:rsidR="00CE4545">
              <w:rPr>
                <w:sz w:val="20"/>
                <w:szCs w:val="20"/>
                <w:lang w:val="en-GB"/>
              </w:rPr>
              <w:t xml:space="preserve"> and symptoms</w:t>
            </w:r>
            <w:r w:rsidR="001265FC">
              <w:rPr>
                <w:sz w:val="20"/>
                <w:szCs w:val="20"/>
                <w:lang w:val="en-GB"/>
              </w:rPr>
              <w:t>.</w:t>
            </w:r>
          </w:p>
          <w:p w:rsidR="0048355D" w:rsidRPr="005D21BF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2.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5D21BF" w:rsidRPr="005D21BF">
              <w:rPr>
                <w:sz w:val="20"/>
                <w:szCs w:val="20"/>
                <w:lang w:val="en-GB"/>
              </w:rPr>
              <w:t>Physical, emotional, interpersonal, and cognitive impacts of stress</w:t>
            </w:r>
            <w:r w:rsidR="00F437BA">
              <w:rPr>
                <w:sz w:val="20"/>
                <w:szCs w:val="20"/>
                <w:lang w:val="en-GB"/>
              </w:rPr>
              <w:t>; cultural influences of stressors and stress management.</w:t>
            </w:r>
          </w:p>
          <w:p w:rsidR="005D21BF" w:rsidRPr="008F0505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3.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5D21BF">
              <w:rPr>
                <w:sz w:val="20"/>
                <w:szCs w:val="20"/>
                <w:lang w:val="en-GB"/>
              </w:rPr>
              <w:t>Barriers to stress management;</w:t>
            </w:r>
            <w:r w:rsidR="003077D7">
              <w:rPr>
                <w:sz w:val="20"/>
                <w:szCs w:val="20"/>
                <w:lang w:val="en-GB"/>
              </w:rPr>
              <w:t>p</w:t>
            </w:r>
            <w:r w:rsidR="003077D7" w:rsidRPr="008F0505">
              <w:rPr>
                <w:sz w:val="20"/>
                <w:szCs w:val="20"/>
                <w:lang w:val="en-GB"/>
              </w:rPr>
              <w:t xml:space="preserve">ersonal </w:t>
            </w:r>
            <w:r w:rsidR="008F0505" w:rsidRPr="008F0505">
              <w:rPr>
                <w:sz w:val="20"/>
                <w:szCs w:val="20"/>
                <w:lang w:val="en-GB"/>
              </w:rPr>
              <w:t>responsibility in stress management</w:t>
            </w:r>
            <w:r w:rsidR="008F0505">
              <w:rPr>
                <w:sz w:val="20"/>
                <w:szCs w:val="20"/>
                <w:lang w:val="en-GB"/>
              </w:rPr>
              <w:t>.</w:t>
            </w:r>
          </w:p>
          <w:p w:rsidR="0048355D" w:rsidRPr="00D23090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4.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E17DF4" w:rsidRPr="00E17DF4">
              <w:rPr>
                <w:sz w:val="20"/>
                <w:szCs w:val="20"/>
                <w:lang w:val="en-GB"/>
              </w:rPr>
              <w:t xml:space="preserve">Implement stress prevention </w:t>
            </w:r>
            <w:r w:rsidR="00E17DF4">
              <w:rPr>
                <w:sz w:val="20"/>
                <w:szCs w:val="20"/>
                <w:lang w:val="en-GB"/>
              </w:rPr>
              <w:t xml:space="preserve">and coping </w:t>
            </w:r>
            <w:r w:rsidR="00E17DF4" w:rsidRPr="00E17DF4">
              <w:rPr>
                <w:sz w:val="20"/>
                <w:szCs w:val="20"/>
                <w:lang w:val="en-GB"/>
              </w:rPr>
              <w:t>techniques</w:t>
            </w:r>
            <w:r w:rsidR="00E17DF4">
              <w:rPr>
                <w:sz w:val="20"/>
                <w:szCs w:val="20"/>
                <w:lang w:val="en-GB"/>
              </w:rPr>
              <w:t xml:space="preserve"> - e</w:t>
            </w:r>
            <w:r w:rsidR="00D23090" w:rsidRPr="00D23090">
              <w:rPr>
                <w:sz w:val="20"/>
                <w:szCs w:val="20"/>
                <w:lang w:val="en-GB"/>
              </w:rPr>
              <w:t>mpirically supported techniques for stress management (e.g., mindfulness, autogenic training, progressive muscle relaxation, visualization, etc.)</w:t>
            </w:r>
          </w:p>
          <w:p w:rsidR="00A30DB3" w:rsidRPr="0048355D" w:rsidRDefault="0048355D" w:rsidP="0048355D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  <w:r w:rsidRPr="0048355D">
              <w:rPr>
                <w:sz w:val="20"/>
                <w:szCs w:val="20"/>
                <w:lang w:val="en-GB"/>
              </w:rPr>
              <w:t>5.</w:t>
            </w:r>
            <w:r w:rsidRPr="0048355D">
              <w:rPr>
                <w:sz w:val="20"/>
                <w:szCs w:val="20"/>
                <w:lang w:val="en-GB"/>
              </w:rPr>
              <w:tab/>
              <w:t xml:space="preserve">Demonstration and assessment of  projects </w:t>
            </w:r>
            <w:r w:rsidR="003077D7" w:rsidRPr="0048355D">
              <w:rPr>
                <w:sz w:val="20"/>
                <w:szCs w:val="20"/>
                <w:lang w:val="en-GB"/>
              </w:rPr>
              <w:t xml:space="preserve">prepared by the students </w:t>
            </w:r>
            <w:r w:rsidRPr="0048355D">
              <w:rPr>
                <w:sz w:val="20"/>
                <w:szCs w:val="20"/>
                <w:lang w:val="en-GB"/>
              </w:rPr>
              <w:t>(project method)</w:t>
            </w:r>
          </w:p>
        </w:tc>
      </w:tr>
    </w:tbl>
    <w:p w:rsidR="00A30DB3" w:rsidRPr="00A52927" w:rsidRDefault="00A30DB3" w:rsidP="00A52927">
      <w:pPr>
        <w:spacing w:after="160" w:line="259" w:lineRule="auto"/>
        <w:rPr>
          <w:lang w:val="en-GB"/>
        </w:rPr>
      </w:pPr>
      <w:r>
        <w:rPr>
          <w:b/>
          <w:sz w:val="20"/>
          <w:lang w:val="en-GB"/>
        </w:rPr>
        <w:t>4.3</w:t>
      </w:r>
      <w:r w:rsidRPr="00A30DB3">
        <w:rPr>
          <w:b/>
          <w:sz w:val="20"/>
          <w:lang w:val="en-GB"/>
        </w:rPr>
        <w:t>.</w:t>
      </w:r>
      <w:r w:rsidRPr="00A30DB3">
        <w:rPr>
          <w:b/>
          <w:sz w:val="20"/>
          <w:lang w:val="en-GB"/>
        </w:rPr>
        <w:tab/>
        <w:t>Education outcomes in the discipline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A30DB3" w:rsidRPr="00EE2575" w:rsidTr="00442691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DB3" w:rsidRPr="00DF7E5A" w:rsidRDefault="00A30DB3" w:rsidP="00442691">
            <w:pPr>
              <w:ind w:left="113" w:right="113"/>
              <w:jc w:val="center"/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</w:pPr>
            <w:r w:rsidRPr="00DF7E5A"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  <w:lastRenderedPageBreak/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DF7E5A" w:rsidRDefault="00A30DB3" w:rsidP="00442691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</w:pPr>
            <w:r w:rsidRPr="00DF7E5A"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DF7E5A" w:rsidRDefault="00A30DB3" w:rsidP="00442691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</w:pPr>
            <w:r w:rsidRPr="00DF7E5A"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  <w:t>Relation to teaching</w:t>
            </w:r>
          </w:p>
          <w:p w:rsidR="00A30DB3" w:rsidRPr="00DF7E5A" w:rsidRDefault="00A30DB3" w:rsidP="00442691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</w:pPr>
            <w:r w:rsidRPr="00DF7E5A"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  <w:t>outcomes</w:t>
            </w:r>
          </w:p>
        </w:tc>
      </w:tr>
      <w:tr w:rsidR="00A30DB3" w:rsidRPr="00C7299F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DF7E5A" w:rsidRDefault="00A30DB3" w:rsidP="00442691">
            <w:pPr>
              <w:jc w:val="center"/>
              <w:rPr>
                <w:rFonts w:eastAsia="Arial Unicode MS"/>
                <w:strike/>
                <w:color w:val="000000" w:themeColor="text1"/>
                <w:sz w:val="20"/>
                <w:lang w:val="en-GB" w:eastAsia="pl-PL"/>
              </w:rPr>
            </w:pPr>
            <w:r w:rsidRPr="00DF7E5A">
              <w:rPr>
                <w:color w:val="000000" w:themeColor="text1"/>
                <w:sz w:val="20"/>
                <w:lang w:val="en-GB"/>
              </w:rPr>
              <w:t xml:space="preserve">within the scope of  </w:t>
            </w:r>
            <w:r w:rsidRPr="00DF7E5A">
              <w:rPr>
                <w:b/>
                <w:caps/>
                <w:color w:val="000000" w:themeColor="text1"/>
                <w:sz w:val="20"/>
                <w:lang w:val="en-GB"/>
              </w:rPr>
              <w:t>knowledge</w:t>
            </w:r>
            <w:r w:rsidR="00114D12" w:rsidRPr="00C7299F">
              <w:rPr>
                <w:sz w:val="20"/>
                <w:lang w:val="en-US"/>
              </w:rPr>
              <w:t>, the graduateknows and understands</w:t>
            </w:r>
            <w:r w:rsidRPr="00C7299F">
              <w:rPr>
                <w:sz w:val="20"/>
                <w:lang w:val="en-US"/>
              </w:rPr>
              <w:t>:</w:t>
            </w:r>
          </w:p>
        </w:tc>
      </w:tr>
      <w:tr w:rsidR="00A30DB3" w:rsidRPr="00A52927" w:rsidTr="004426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DF7E5A" w:rsidRDefault="00A30DB3" w:rsidP="00442691">
            <w:pPr>
              <w:jc w:val="center"/>
              <w:rPr>
                <w:rFonts w:eastAsia="Arial Unicode MS"/>
                <w:color w:val="000000" w:themeColor="text1"/>
                <w:sz w:val="20"/>
                <w:lang w:val="en-GB" w:eastAsia="pl-PL"/>
              </w:rPr>
            </w:pPr>
            <w:r w:rsidRPr="00DF7E5A"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DF7E5A" w:rsidRDefault="00DF7E5A" w:rsidP="00442691">
            <w:pPr>
              <w:rPr>
                <w:rFonts w:eastAsia="Arial Unicode MS"/>
                <w:color w:val="000000" w:themeColor="text1"/>
                <w:sz w:val="20"/>
                <w:lang w:val="en-US" w:eastAsia="pl-PL"/>
              </w:rPr>
            </w:pPr>
            <w:r w:rsidRPr="00DF7E5A">
              <w:rPr>
                <w:rStyle w:val="gt-text"/>
                <w:color w:val="000000" w:themeColor="text1"/>
                <w:sz w:val="20"/>
                <w:lang w:val="en-US"/>
              </w:rPr>
              <w:t>the role of stress in etiology and course of the disease and recognizes the mechanisms of coping with stress;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DF7E5A" w:rsidRDefault="00114D12" w:rsidP="00114D12">
            <w:pPr>
              <w:jc w:val="center"/>
              <w:rPr>
                <w:rFonts w:eastAsia="Arial Unicode MS"/>
                <w:color w:val="000000" w:themeColor="text1"/>
                <w:sz w:val="20"/>
                <w:lang w:val="en-GB" w:eastAsia="pl-PL"/>
              </w:rPr>
            </w:pPr>
            <w:r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D.W12</w:t>
            </w:r>
            <w:r w:rsidR="00DF7E5A" w:rsidRPr="00DF7E5A"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.</w:t>
            </w:r>
          </w:p>
        </w:tc>
      </w:tr>
      <w:tr w:rsidR="00A30DB3" w:rsidRPr="00C7299F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DF7E5A" w:rsidRDefault="00A30DB3" w:rsidP="00442691">
            <w:pPr>
              <w:jc w:val="center"/>
              <w:rPr>
                <w:rFonts w:eastAsia="Arial Unicode MS"/>
                <w:strike/>
                <w:color w:val="000000" w:themeColor="text1"/>
                <w:sz w:val="20"/>
                <w:lang w:val="en-GB" w:eastAsia="pl-PL"/>
              </w:rPr>
            </w:pPr>
            <w:r w:rsidRPr="00DF7E5A"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 xml:space="preserve">within the scope of  </w:t>
            </w:r>
            <w:r w:rsidRPr="00114D12"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  <w:t>ABILITIES</w:t>
            </w:r>
            <w:r w:rsidR="00114D12" w:rsidRPr="00114D12"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, the graduate knows how to</w:t>
            </w:r>
            <w:r w:rsidRPr="00114D12"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:</w:t>
            </w:r>
          </w:p>
        </w:tc>
      </w:tr>
      <w:tr w:rsidR="00A30DB3" w:rsidRPr="00C507B8" w:rsidTr="004426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DF7E5A" w:rsidRDefault="00B53200" w:rsidP="00442691">
            <w:pPr>
              <w:jc w:val="center"/>
              <w:rPr>
                <w:rFonts w:eastAsia="Arial Unicode MS"/>
                <w:color w:val="000000" w:themeColor="text1"/>
                <w:sz w:val="20"/>
                <w:lang w:val="en-GB" w:eastAsia="pl-PL"/>
              </w:rPr>
            </w:pPr>
            <w:r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U</w:t>
            </w:r>
            <w:r w:rsidR="00A30DB3" w:rsidRPr="00DF7E5A"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DF7E5A" w:rsidRDefault="00114D12" w:rsidP="00442691">
            <w:pPr>
              <w:rPr>
                <w:rFonts w:eastAsia="Arial Unicode MS"/>
                <w:color w:val="000000" w:themeColor="text1"/>
                <w:sz w:val="20"/>
                <w:lang w:val="en-GB" w:eastAsia="pl-PL"/>
              </w:rPr>
            </w:pPr>
            <w:r>
              <w:rPr>
                <w:rStyle w:val="gt-text"/>
                <w:color w:val="000000" w:themeColor="text1"/>
                <w:sz w:val="20"/>
                <w:lang w:val="en-US"/>
              </w:rPr>
              <w:t xml:space="preserve">applypsychological interventions, </w:t>
            </w:r>
            <w:r w:rsidR="00DF7E5A" w:rsidRPr="00DF7E5A">
              <w:rPr>
                <w:rStyle w:val="gt-text"/>
                <w:color w:val="000000" w:themeColor="text1"/>
                <w:sz w:val="20"/>
                <w:lang w:val="en-US"/>
              </w:rPr>
              <w:t xml:space="preserve">motivational </w:t>
            </w:r>
            <w:r>
              <w:rPr>
                <w:rStyle w:val="gt-text"/>
                <w:color w:val="000000" w:themeColor="text1"/>
                <w:sz w:val="20"/>
                <w:lang w:val="en-US"/>
              </w:rPr>
              <w:t xml:space="preserve">and </w:t>
            </w:r>
            <w:r w:rsidR="00DF7E5A" w:rsidRPr="00DF7E5A">
              <w:rPr>
                <w:rStyle w:val="gt-text"/>
                <w:color w:val="000000" w:themeColor="text1"/>
                <w:sz w:val="20"/>
                <w:lang w:val="en-US"/>
              </w:rPr>
              <w:t>support</w:t>
            </w:r>
            <w:r>
              <w:rPr>
                <w:rStyle w:val="gt-text"/>
                <w:color w:val="000000" w:themeColor="text1"/>
                <w:sz w:val="20"/>
                <w:lang w:val="en-US"/>
              </w:rPr>
              <w:t>ing;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DF7E5A" w:rsidRDefault="00114D12" w:rsidP="00114D12">
            <w:pPr>
              <w:jc w:val="center"/>
              <w:rPr>
                <w:rFonts w:eastAsia="Arial Unicode MS"/>
                <w:color w:val="000000" w:themeColor="text1"/>
                <w:sz w:val="20"/>
                <w:lang w:val="en-GB" w:eastAsia="pl-PL"/>
              </w:rPr>
            </w:pPr>
            <w:r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D.U11</w:t>
            </w:r>
            <w:r w:rsidR="00DF7E5A" w:rsidRPr="00DF7E5A"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.</w:t>
            </w:r>
          </w:p>
        </w:tc>
      </w:tr>
    </w:tbl>
    <w:tbl>
      <w:tblPr>
        <w:tblStyle w:val="TableGrid1"/>
        <w:tblW w:w="9781" w:type="dxa"/>
        <w:tblInd w:w="-70" w:type="dxa"/>
        <w:tblCellMar>
          <w:top w:w="10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893"/>
        <w:gridCol w:w="7046"/>
        <w:gridCol w:w="1842"/>
      </w:tblGrid>
      <w:tr w:rsidR="00F91110" w:rsidTr="00F91110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110" w:rsidRDefault="00F91110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7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91110" w:rsidRDefault="00F91110">
            <w:pPr>
              <w:ind w:left="2014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within the scope of </w:t>
            </w:r>
            <w:r>
              <w:rPr>
                <w:b/>
                <w:sz w:val="20"/>
                <w:szCs w:val="20"/>
              </w:rPr>
              <w:t>SOCIAL COMPETENCE</w:t>
            </w:r>
            <w:r>
              <w:rPr>
                <w:sz w:val="20"/>
                <w:szCs w:val="20"/>
              </w:rPr>
              <w:t>, the graduate is able to: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1110" w:rsidRDefault="00F91110">
            <w:pPr>
              <w:jc w:val="center"/>
              <w:rPr>
                <w:sz w:val="20"/>
                <w:szCs w:val="20"/>
              </w:rPr>
            </w:pPr>
          </w:p>
        </w:tc>
      </w:tr>
      <w:tr w:rsidR="00F91110" w:rsidTr="00F91110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0" w:rsidRDefault="00F91110">
            <w:pPr>
              <w:ind w:left="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0" w:rsidRDefault="00F9111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his/her own limitations and self-evaluate educational deficiencies and needs;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0" w:rsidRDefault="00F9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F91110" w:rsidTr="00F91110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0" w:rsidRDefault="00F91110">
            <w:pPr>
              <w:ind w:left="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0" w:rsidRDefault="00F9111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use reliable information sources;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0" w:rsidRDefault="00F9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F91110" w:rsidTr="00F91110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0" w:rsidRDefault="00F91110">
            <w:pPr>
              <w:ind w:left="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0" w:rsidRDefault="00F9111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0" w:rsidRDefault="00F9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:rsidR="00DF7E5A" w:rsidRDefault="00DF7E5A"/>
    <w:p w:rsidR="000C1D73" w:rsidRDefault="000C1D73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A30DB3" w:rsidRPr="00C7299F" w:rsidTr="0044269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A30DB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F4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7299F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F" w:rsidRPr="0073495B" w:rsidRDefault="00F91110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K01-K03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299F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F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A52927" w:rsidRPr="008D5FE0" w:rsidRDefault="00A30DB3" w:rsidP="008D5FE0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0C1D73" w:rsidRDefault="000C1D73" w:rsidP="00A30DB3">
      <w:pPr>
        <w:rPr>
          <w:lang w:val="en-GB"/>
        </w:rPr>
      </w:pPr>
    </w:p>
    <w:p w:rsidR="000C1D73" w:rsidRPr="00EE2575" w:rsidRDefault="000C1D73" w:rsidP="00A30DB3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A30DB3" w:rsidRPr="00C7299F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A30DB3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A30DB3" w:rsidRPr="00EE2575" w:rsidTr="00442691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A30DB3" w:rsidRPr="00C7299F" w:rsidTr="00442691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DB3" w:rsidRPr="00AC669C" w:rsidRDefault="00A30DB3" w:rsidP="00442691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A304E9" w:rsidP="00BA4072">
            <w:pPr>
              <w:ind w:left="113" w:right="113"/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Demonstrates knowledge of the basic pri</w:t>
            </w:r>
            <w:r w:rsidR="00313EA4">
              <w:rPr>
                <w:rFonts w:eastAsia="Arial Unicode MS"/>
                <w:sz w:val="18"/>
                <w:szCs w:val="18"/>
                <w:lang w:val="en-GB" w:eastAsia="pl-PL"/>
              </w:rPr>
              <w:t>nciples and their uses, and demonstrates both enough ability and willingness to use this knowledge for a minimally passing grade</w:t>
            </w:r>
            <w:r w:rsidR="00C75DCA">
              <w:rPr>
                <w:rFonts w:eastAsia="Arial Unicode MS"/>
                <w:sz w:val="18"/>
                <w:szCs w:val="18"/>
                <w:lang w:val="en-GB" w:eastAsia="pl-PL"/>
              </w:rPr>
              <w:t xml:space="preserve"> 61%-68%</w:t>
            </w:r>
          </w:p>
        </w:tc>
      </w:tr>
      <w:tr w:rsidR="00A30DB3" w:rsidRPr="00C7299F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A304E9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 and understands some concepts, and shows willingness and basic understanding of its use</w:t>
            </w:r>
            <w:r w:rsidR="00C75DCA">
              <w:rPr>
                <w:rFonts w:eastAsia="Arial Unicode MS"/>
                <w:sz w:val="18"/>
                <w:szCs w:val="18"/>
                <w:lang w:val="en-GB" w:eastAsia="pl-PL"/>
              </w:rPr>
              <w:t xml:space="preserve"> 69%-76%</w:t>
            </w:r>
          </w:p>
        </w:tc>
      </w:tr>
      <w:tr w:rsidR="00A30DB3" w:rsidRPr="00C7299F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A304E9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 the material and shows promise of using this knowledge satisfactorily in the future</w:t>
            </w:r>
            <w:r w:rsidR="00C75DCA">
              <w:rPr>
                <w:rFonts w:eastAsia="Arial Unicode MS"/>
                <w:sz w:val="18"/>
                <w:szCs w:val="18"/>
                <w:lang w:val="en-GB" w:eastAsia="pl-PL"/>
              </w:rPr>
              <w:t xml:space="preserve"> 77%-84%</w:t>
            </w:r>
          </w:p>
        </w:tc>
      </w:tr>
      <w:tr w:rsidR="00A30DB3" w:rsidRPr="00C7299F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A304E9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 and understands the material and demonstrates a working ability to use this knowledge</w:t>
            </w:r>
            <w:r w:rsidR="00C75DCA">
              <w:rPr>
                <w:rFonts w:eastAsia="Arial Unicode MS"/>
                <w:sz w:val="18"/>
                <w:szCs w:val="18"/>
                <w:lang w:val="en-GB" w:eastAsia="pl-PL"/>
              </w:rPr>
              <w:t xml:space="preserve"> 85%-92%</w:t>
            </w:r>
          </w:p>
        </w:tc>
      </w:tr>
      <w:tr w:rsidR="00A30DB3" w:rsidRPr="00C7299F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A304E9" w:rsidP="0044269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Knows, understands, and shows thorough comprehension of the material and has excellent abilities</w:t>
            </w:r>
            <w:r w:rsidR="00C75DCA">
              <w:rPr>
                <w:rFonts w:eastAsia="Arial Unicode MS"/>
                <w:sz w:val="18"/>
                <w:szCs w:val="18"/>
                <w:lang w:val="en-GB" w:eastAsia="pl-PL"/>
              </w:rPr>
              <w:t xml:space="preserve"> 93%-100%</w:t>
            </w:r>
          </w:p>
        </w:tc>
      </w:tr>
    </w:tbl>
    <w:p w:rsidR="00A30DB3" w:rsidRPr="00F91110" w:rsidRDefault="00F91110" w:rsidP="000C1D7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ooltip="&quot;thresholds&quot; po polsku" w:history="1">
        <w:r w:rsidR="00C75DCA" w:rsidRPr="003619CF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C75DCA" w:rsidRPr="003619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F91110" w:rsidRDefault="00F91110" w:rsidP="00F91110">
      <w:pPr>
        <w:rPr>
          <w:sz w:val="20"/>
          <w:szCs w:val="20"/>
          <w:lang w:eastAsia="pl-PL"/>
        </w:rPr>
      </w:pPr>
    </w:p>
    <w:p w:rsidR="00F91110" w:rsidRDefault="00F91110" w:rsidP="00F91110">
      <w:pPr>
        <w:rPr>
          <w:sz w:val="20"/>
          <w:szCs w:val="20"/>
          <w:lang w:eastAsia="pl-PL"/>
        </w:rPr>
      </w:pPr>
    </w:p>
    <w:p w:rsidR="00F91110" w:rsidRDefault="00F91110" w:rsidP="00F91110">
      <w:pPr>
        <w:rPr>
          <w:sz w:val="20"/>
          <w:szCs w:val="20"/>
          <w:lang w:eastAsia="pl-PL"/>
        </w:rPr>
      </w:pPr>
    </w:p>
    <w:p w:rsidR="00F91110" w:rsidRDefault="00F91110" w:rsidP="00F91110">
      <w:pPr>
        <w:rPr>
          <w:sz w:val="20"/>
          <w:szCs w:val="20"/>
          <w:lang w:eastAsia="pl-PL"/>
        </w:rPr>
      </w:pPr>
    </w:p>
    <w:p w:rsidR="00F91110" w:rsidRDefault="00F91110" w:rsidP="00F91110">
      <w:pPr>
        <w:rPr>
          <w:sz w:val="20"/>
          <w:szCs w:val="20"/>
          <w:lang w:eastAsia="pl-PL"/>
        </w:rPr>
      </w:pPr>
    </w:p>
    <w:p w:rsidR="00F91110" w:rsidRDefault="00F91110" w:rsidP="00F91110">
      <w:pPr>
        <w:rPr>
          <w:sz w:val="20"/>
          <w:szCs w:val="20"/>
          <w:lang w:eastAsia="pl-PL"/>
        </w:rPr>
      </w:pPr>
    </w:p>
    <w:p w:rsidR="00F91110" w:rsidRDefault="00F91110" w:rsidP="00F91110">
      <w:pPr>
        <w:rPr>
          <w:sz w:val="20"/>
          <w:szCs w:val="20"/>
          <w:lang w:eastAsia="pl-PL"/>
        </w:rPr>
      </w:pPr>
    </w:p>
    <w:p w:rsidR="00F91110" w:rsidRPr="00F91110" w:rsidRDefault="00F91110" w:rsidP="00F91110">
      <w:pPr>
        <w:rPr>
          <w:sz w:val="20"/>
          <w:szCs w:val="20"/>
          <w:lang w:eastAsia="pl-PL"/>
        </w:rPr>
      </w:pPr>
      <w:bookmarkStart w:id="1" w:name="_GoBack"/>
      <w:bookmarkEnd w:id="1"/>
    </w:p>
    <w:p w:rsidR="000C1D73" w:rsidRPr="00C7299F" w:rsidRDefault="000C1D73" w:rsidP="000C1D73">
      <w:pPr>
        <w:ind w:left="360"/>
        <w:rPr>
          <w:sz w:val="20"/>
          <w:szCs w:val="20"/>
          <w:lang w:val="en-US" w:eastAsia="pl-PL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lastRenderedPageBreak/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A30DB3" w:rsidRPr="00EE2575" w:rsidTr="00442691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DB3" w:rsidRPr="00EE2575" w:rsidRDefault="00A30DB3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DB3" w:rsidRPr="00EE2575" w:rsidRDefault="00A30DB3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A30DB3" w:rsidRPr="00EE2575" w:rsidTr="00C47F0A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A30DB3" w:rsidRDefault="00A30DB3" w:rsidP="00442691">
            <w:pPr>
              <w:jc w:val="center"/>
              <w:rPr>
                <w:b/>
                <w:sz w:val="18"/>
                <w:szCs w:val="16"/>
                <w:lang w:val="en-GB"/>
              </w:rPr>
            </w:pPr>
            <w:r w:rsidRPr="00A30DB3">
              <w:rPr>
                <w:b/>
                <w:sz w:val="18"/>
                <w:szCs w:val="16"/>
                <w:lang w:val="en-GB"/>
              </w:rPr>
              <w:t>Full-time</w:t>
            </w:r>
          </w:p>
          <w:p w:rsidR="00A30DB3" w:rsidRPr="00A30DB3" w:rsidRDefault="00A30DB3" w:rsidP="00442691">
            <w:pPr>
              <w:snapToGrid w:val="0"/>
              <w:jc w:val="center"/>
              <w:rPr>
                <w:b/>
                <w:sz w:val="18"/>
                <w:szCs w:val="16"/>
                <w:lang w:val="en-GB"/>
              </w:rPr>
            </w:pPr>
            <w:r w:rsidRPr="00A30DB3">
              <w:rPr>
                <w:b/>
                <w:sz w:val="18"/>
                <w:szCs w:val="16"/>
                <w:lang w:val="en-GB"/>
              </w:rPr>
              <w:t>studies</w:t>
            </w:r>
          </w:p>
        </w:tc>
      </w:tr>
      <w:tr w:rsidR="00A30DB3" w:rsidRPr="00A52927" w:rsidTr="00CC19A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57657D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EE2575" w:rsidTr="005E35D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A304E9" w:rsidTr="00BB259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57657D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C7299F" w:rsidTr="00791C6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9F139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A52927" w:rsidTr="00D7225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57657D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EE2575" w:rsidTr="008769A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A304E9" w:rsidTr="0071697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57657D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C7299F" w:rsidTr="00E7056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C7299F" w:rsidTr="00646FF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8429D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AB52E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1B311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57657D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  <w:r w:rsidR="00A52927">
              <w:rPr>
                <w:b/>
                <w:sz w:val="20"/>
                <w:szCs w:val="20"/>
                <w:lang w:val="en-GB"/>
              </w:rPr>
              <w:t>0</w:t>
            </w:r>
          </w:p>
        </w:tc>
      </w:tr>
      <w:tr w:rsidR="00A30DB3" w:rsidRPr="00A52927" w:rsidTr="00014CA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A52927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</w:tr>
    </w:tbl>
    <w:p w:rsidR="00A30DB3" w:rsidRPr="00EE2575" w:rsidRDefault="00A30DB3" w:rsidP="00A30DB3">
      <w:pPr>
        <w:ind w:left="720"/>
        <w:rPr>
          <w:sz w:val="16"/>
          <w:szCs w:val="16"/>
          <w:lang w:val="en-GB"/>
        </w:rPr>
      </w:pPr>
    </w:p>
    <w:p w:rsidR="00B53200" w:rsidRDefault="00B53200" w:rsidP="00B53200">
      <w:pPr>
        <w:spacing w:after="32" w:line="256" w:lineRule="auto"/>
        <w:rPr>
          <w:sz w:val="20"/>
          <w:szCs w:val="22"/>
          <w:lang w:eastAsia="pl-PL"/>
        </w:rPr>
      </w:pPr>
      <w:r>
        <w:rPr>
          <w:b/>
          <w:i/>
          <w:sz w:val="18"/>
        </w:rPr>
        <w:t>*delete as appropriate</w:t>
      </w:r>
    </w:p>
    <w:p w:rsidR="00A30DB3" w:rsidRDefault="00A30DB3" w:rsidP="00A30DB3">
      <w:pPr>
        <w:rPr>
          <w:b/>
          <w:i/>
          <w:sz w:val="18"/>
          <w:szCs w:val="18"/>
          <w:lang w:val="en-GB"/>
        </w:rPr>
      </w:pPr>
    </w:p>
    <w:p w:rsidR="00B53200" w:rsidRDefault="00B53200" w:rsidP="00A30DB3">
      <w:pPr>
        <w:rPr>
          <w:b/>
          <w:i/>
          <w:sz w:val="18"/>
          <w:szCs w:val="18"/>
          <w:lang w:val="en-GB"/>
        </w:rPr>
      </w:pPr>
    </w:p>
    <w:p w:rsidR="00B53200" w:rsidRDefault="00B53200" w:rsidP="00A30DB3">
      <w:pPr>
        <w:rPr>
          <w:b/>
          <w:i/>
          <w:sz w:val="18"/>
          <w:szCs w:val="18"/>
          <w:lang w:val="en-GB"/>
        </w:rPr>
      </w:pPr>
    </w:p>
    <w:p w:rsidR="00B53200" w:rsidRDefault="00B53200" w:rsidP="00A30DB3">
      <w:pPr>
        <w:rPr>
          <w:b/>
          <w:i/>
          <w:sz w:val="18"/>
          <w:szCs w:val="18"/>
          <w:lang w:val="en-GB"/>
        </w:rPr>
      </w:pPr>
    </w:p>
    <w:p w:rsidR="00B53200" w:rsidRDefault="00B53200" w:rsidP="00A30DB3">
      <w:pPr>
        <w:rPr>
          <w:b/>
          <w:i/>
          <w:sz w:val="18"/>
          <w:szCs w:val="18"/>
          <w:lang w:val="en-GB"/>
        </w:rPr>
      </w:pPr>
    </w:p>
    <w:p w:rsidR="00A30DB3" w:rsidRPr="00114080" w:rsidRDefault="00A30DB3" w:rsidP="00A30DB3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 signatures of the teachers running the course in the given academic year)</w:t>
      </w:r>
    </w:p>
    <w:p w:rsidR="00A30DB3" w:rsidRDefault="00A30DB3" w:rsidP="00A30DB3">
      <w:pPr>
        <w:ind w:left="1416"/>
        <w:rPr>
          <w:i/>
          <w:sz w:val="16"/>
          <w:szCs w:val="16"/>
          <w:lang w:val="en-GB"/>
        </w:rPr>
      </w:pPr>
    </w:p>
    <w:p w:rsidR="00EB6793" w:rsidRDefault="00A30DB3" w:rsidP="00A30DB3">
      <w:r w:rsidRPr="00EE2575">
        <w:rPr>
          <w:i/>
          <w:sz w:val="16"/>
          <w:szCs w:val="16"/>
          <w:lang w:val="en-GB"/>
        </w:rPr>
        <w:t>.................................................................</w:t>
      </w:r>
    </w:p>
    <w:sectPr w:rsidR="00EB6793" w:rsidSect="00597A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egory Maddock">
    <w15:presenceInfo w15:providerId="Windows Live" w15:userId="1d1f5f53609388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0DB3"/>
    <w:rsid w:val="000430BA"/>
    <w:rsid w:val="00076D08"/>
    <w:rsid w:val="000C1D73"/>
    <w:rsid w:val="00114D12"/>
    <w:rsid w:val="001265FC"/>
    <w:rsid w:val="00181B6D"/>
    <w:rsid w:val="001B2050"/>
    <w:rsid w:val="002F41B9"/>
    <w:rsid w:val="003077D7"/>
    <w:rsid w:val="00310EF4"/>
    <w:rsid w:val="00313EA4"/>
    <w:rsid w:val="00342044"/>
    <w:rsid w:val="00381C11"/>
    <w:rsid w:val="00420843"/>
    <w:rsid w:val="0048355D"/>
    <w:rsid w:val="005235AE"/>
    <w:rsid w:val="00525AC3"/>
    <w:rsid w:val="0057657D"/>
    <w:rsid w:val="00597AED"/>
    <w:rsid w:val="005B3438"/>
    <w:rsid w:val="005D21BF"/>
    <w:rsid w:val="0068084C"/>
    <w:rsid w:val="006967CB"/>
    <w:rsid w:val="006A3E04"/>
    <w:rsid w:val="007054D0"/>
    <w:rsid w:val="0071541D"/>
    <w:rsid w:val="008C17B3"/>
    <w:rsid w:val="008D5FE0"/>
    <w:rsid w:val="008E191C"/>
    <w:rsid w:val="008F0505"/>
    <w:rsid w:val="009827D8"/>
    <w:rsid w:val="00996406"/>
    <w:rsid w:val="009C4C56"/>
    <w:rsid w:val="00A248D5"/>
    <w:rsid w:val="00A304E9"/>
    <w:rsid w:val="00A30DB3"/>
    <w:rsid w:val="00A514A3"/>
    <w:rsid w:val="00A52927"/>
    <w:rsid w:val="00A81F2F"/>
    <w:rsid w:val="00AB796A"/>
    <w:rsid w:val="00B33303"/>
    <w:rsid w:val="00B40C96"/>
    <w:rsid w:val="00B50750"/>
    <w:rsid w:val="00B53200"/>
    <w:rsid w:val="00B67CE0"/>
    <w:rsid w:val="00B72712"/>
    <w:rsid w:val="00B8465E"/>
    <w:rsid w:val="00BA4072"/>
    <w:rsid w:val="00BB1C8F"/>
    <w:rsid w:val="00BC6EB1"/>
    <w:rsid w:val="00BF4712"/>
    <w:rsid w:val="00C507B8"/>
    <w:rsid w:val="00C7299F"/>
    <w:rsid w:val="00C75DCA"/>
    <w:rsid w:val="00CE4545"/>
    <w:rsid w:val="00D06486"/>
    <w:rsid w:val="00D23090"/>
    <w:rsid w:val="00D47D9B"/>
    <w:rsid w:val="00DA275D"/>
    <w:rsid w:val="00DA3736"/>
    <w:rsid w:val="00DF7E5A"/>
    <w:rsid w:val="00E17DF4"/>
    <w:rsid w:val="00E55B5A"/>
    <w:rsid w:val="00EB5192"/>
    <w:rsid w:val="00EB6793"/>
    <w:rsid w:val="00F437BA"/>
    <w:rsid w:val="00F60E0D"/>
    <w:rsid w:val="00F91110"/>
    <w:rsid w:val="00FB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FC1C"/>
  <w15:docId w15:val="{A909BF9D-8B0F-4D7B-82D3-5E3924A0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967CB"/>
  </w:style>
  <w:style w:type="paragraph" w:styleId="Tekstdymka">
    <w:name w:val="Balloon Text"/>
    <w:basedOn w:val="Normalny"/>
    <w:link w:val="TekstdymkaZnak"/>
    <w:uiPriority w:val="99"/>
    <w:semiHidden/>
    <w:unhideWhenUsed/>
    <w:rsid w:val="00307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7D7"/>
    <w:rPr>
      <w:rFonts w:ascii="Segoe UI" w:eastAsia="Times New Roman" w:hAnsi="Segoe UI" w:cs="Segoe UI"/>
      <w:sz w:val="18"/>
      <w:szCs w:val="18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7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7D7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7D7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character" w:customStyle="1" w:styleId="gt-text">
    <w:name w:val="gt-text"/>
    <w:basedOn w:val="Domylnaczcionkaakapitu"/>
    <w:rsid w:val="00DF7E5A"/>
  </w:style>
  <w:style w:type="paragraph" w:styleId="Akapitzlist">
    <w:name w:val="List Paragraph"/>
    <w:basedOn w:val="Normalny"/>
    <w:uiPriority w:val="34"/>
    <w:qFormat/>
    <w:rsid w:val="00C75D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">
    <w:name w:val="TableGrid"/>
    <w:rsid w:val="000C1D73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91110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7C2AC-98CF-4790-BC4A-061F686B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819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24</cp:revision>
  <dcterms:created xsi:type="dcterms:W3CDTF">2017-07-03T07:35:00Z</dcterms:created>
  <dcterms:modified xsi:type="dcterms:W3CDTF">2020-06-17T09:08:00Z</dcterms:modified>
</cp:coreProperties>
</file>